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D9C" w:rsidRDefault="00893D9C" w:rsidP="00893D9C">
      <w:pPr>
        <w:pStyle w:val="Standard"/>
        <w:spacing w:after="0" w:line="240" w:lineRule="auto"/>
        <w:jc w:val="right"/>
        <w:rPr>
          <w:ins w:id="0" w:author="Sławomir Tkaczyk" w:date="2019-10-23T10:54:00Z"/>
          <w:rFonts w:ascii="Segoe UI" w:hAnsi="Segoe UI" w:cs="Segoe UI"/>
          <w:sz w:val="16"/>
          <w:szCs w:val="16"/>
        </w:rPr>
      </w:pPr>
    </w:p>
    <w:p w:rsidR="00893D9C" w:rsidRDefault="00893D9C" w:rsidP="00893D9C">
      <w:pPr>
        <w:pStyle w:val="Standard"/>
        <w:spacing w:after="0" w:line="240" w:lineRule="auto"/>
        <w:jc w:val="right"/>
        <w:rPr>
          <w:rFonts w:ascii="Segoe UI" w:hAnsi="Segoe UI" w:cs="Segoe UI"/>
          <w:sz w:val="16"/>
          <w:szCs w:val="16"/>
        </w:rPr>
      </w:pPr>
      <w:r>
        <w:rPr>
          <w:rFonts w:ascii="Segoe UI" w:hAnsi="Segoe UI" w:cs="Segoe UI"/>
          <w:sz w:val="16"/>
          <w:szCs w:val="16"/>
        </w:rPr>
        <w:t>Załącznik nr 3 do Regulaminu</w:t>
      </w:r>
    </w:p>
    <w:p w:rsidR="00893D9C" w:rsidRDefault="00893D9C" w:rsidP="00893D9C">
      <w:pPr>
        <w:pStyle w:val="Standard"/>
        <w:spacing w:after="0"/>
        <w:ind w:left="2"/>
        <w:jc w:val="right"/>
        <w:rPr>
          <w:rFonts w:ascii="Segoe UI" w:hAnsi="Segoe UI" w:cs="Segoe UI"/>
          <w:sz w:val="16"/>
          <w:szCs w:val="16"/>
        </w:rPr>
      </w:pPr>
      <w:r>
        <w:rPr>
          <w:rFonts w:ascii="Segoe UI" w:hAnsi="Segoe UI" w:cs="Segoe UI"/>
          <w:sz w:val="16"/>
          <w:szCs w:val="16"/>
        </w:rPr>
        <w:t>Rekrutacji i uczestnictwa w projekcie „Fabryka Kompetencji Kluczowych”</w:t>
      </w:r>
    </w:p>
    <w:p w:rsidR="00893D9C" w:rsidRDefault="00893D9C" w:rsidP="00893D9C">
      <w:pPr>
        <w:pStyle w:val="Standard"/>
        <w:jc w:val="right"/>
      </w:pPr>
      <w:r>
        <w:rPr>
          <w:rFonts w:ascii="Segoe UI" w:hAnsi="Segoe UI" w:cs="Segoe UI"/>
          <w:sz w:val="16"/>
          <w:szCs w:val="16"/>
        </w:rPr>
        <w:t>dla Szkoły Podstawowej w Starych Bielicach</w:t>
      </w:r>
      <w:r>
        <w:rPr>
          <w:rFonts w:eastAsia="Times New Roman" w:cs="Arial"/>
          <w:sz w:val="20"/>
          <w:szCs w:val="20"/>
          <w:lang w:eastAsia="pl-PL"/>
        </w:rPr>
        <w:br/>
      </w:r>
    </w:p>
    <w:p w:rsidR="00893D9C" w:rsidRDefault="00893D9C" w:rsidP="00893D9C">
      <w:pPr>
        <w:pStyle w:val="Standard"/>
        <w:tabs>
          <w:tab w:val="center" w:pos="1440"/>
          <w:tab w:val="center" w:pos="7200"/>
        </w:tabs>
        <w:spacing w:after="60"/>
        <w:jc w:val="center"/>
        <w:rPr>
          <w:rFonts w:cs="Calibri"/>
          <w:b/>
          <w:sz w:val="20"/>
          <w:szCs w:val="20"/>
        </w:rPr>
      </w:pPr>
      <w:r>
        <w:rPr>
          <w:rFonts w:cs="Calibri"/>
          <w:b/>
          <w:sz w:val="20"/>
          <w:szCs w:val="20"/>
        </w:rPr>
        <w:t>OŚWIADCZENIE UCZESTNIKA PROJEKTU</w:t>
      </w:r>
    </w:p>
    <w:p w:rsidR="00893D9C" w:rsidRDefault="00893D9C" w:rsidP="00893D9C">
      <w:pPr>
        <w:pStyle w:val="Standard"/>
        <w:tabs>
          <w:tab w:val="center" w:pos="1440"/>
          <w:tab w:val="center" w:pos="7200"/>
        </w:tabs>
        <w:spacing w:after="60"/>
        <w:jc w:val="both"/>
        <w:rPr>
          <w:rFonts w:cs="Calibri"/>
          <w:sz w:val="20"/>
          <w:szCs w:val="20"/>
        </w:rPr>
      </w:pPr>
    </w:p>
    <w:p w:rsidR="00893D9C" w:rsidRDefault="00893D9C" w:rsidP="00893D9C">
      <w:pPr>
        <w:pStyle w:val="Standard"/>
        <w:jc w:val="center"/>
        <w:rPr>
          <w:rFonts w:ascii="Segoe UI" w:hAnsi="Segoe UI" w:cs="Segoe UI"/>
          <w:sz w:val="18"/>
          <w:szCs w:val="18"/>
        </w:rPr>
      </w:pPr>
      <w:r>
        <w:rPr>
          <w:rFonts w:ascii="Segoe UI" w:hAnsi="Segoe UI" w:cs="Segoe UI"/>
          <w:sz w:val="18"/>
          <w:szCs w:val="18"/>
        </w:rPr>
        <w:t xml:space="preserve">(obowiązek informacyjny realizowany w związku z art. 13 i art. 14  </w:t>
      </w:r>
      <w:r>
        <w:rPr>
          <w:rFonts w:ascii="Segoe UI" w:hAnsi="Segoe UI" w:cs="Segoe UI"/>
          <w:sz w:val="18"/>
          <w:szCs w:val="18"/>
        </w:rPr>
        <w:br/>
        <w:t>Rozporządzenia Parlamentu Europejskiego i Rady (UE) 2016/679)</w:t>
      </w:r>
    </w:p>
    <w:p w:rsidR="00893D9C" w:rsidRDefault="00893D9C" w:rsidP="00893D9C">
      <w:pPr>
        <w:pStyle w:val="Standard"/>
        <w:spacing w:after="120" w:line="240" w:lineRule="auto"/>
        <w:jc w:val="both"/>
      </w:pPr>
      <w:r>
        <w:rPr>
          <w:rFonts w:ascii="Segoe UI" w:hAnsi="Segoe UI" w:cs="Segoe UI"/>
          <w:sz w:val="18"/>
          <w:szCs w:val="18"/>
        </w:rPr>
        <w:t>W związku z przystąpieniem do projektu pn. „</w:t>
      </w:r>
      <w:r>
        <w:rPr>
          <w:rFonts w:ascii="Segoe UI" w:hAnsi="Segoe UI" w:cs="Segoe UI"/>
          <w:b/>
          <w:sz w:val="18"/>
          <w:szCs w:val="18"/>
        </w:rPr>
        <w:t>Fabryka Kompetencji Kluczowych</w:t>
      </w:r>
      <w:r>
        <w:rPr>
          <w:rFonts w:ascii="Segoe UI" w:hAnsi="Segoe UI" w:cs="Segoe UI"/>
          <w:sz w:val="18"/>
          <w:szCs w:val="18"/>
        </w:rPr>
        <w:t>” przyjmuję do wiadomości, iż:</w:t>
      </w:r>
    </w:p>
    <w:p w:rsidR="00893D9C" w:rsidRDefault="00893D9C" w:rsidP="00893D9C">
      <w:pPr>
        <w:pStyle w:val="Standard"/>
        <w:numPr>
          <w:ilvl w:val="0"/>
          <w:numId w:val="1"/>
        </w:numPr>
        <w:spacing w:after="120" w:line="240" w:lineRule="auto"/>
        <w:jc w:val="both"/>
        <w:rPr>
          <w:rFonts w:ascii="Segoe UI" w:hAnsi="Segoe UI" w:cs="Segoe UI"/>
          <w:sz w:val="18"/>
          <w:szCs w:val="18"/>
        </w:rPr>
      </w:pPr>
      <w:r>
        <w:rPr>
          <w:rFonts w:ascii="Segoe UI" w:hAnsi="Segoe UI" w:cs="Segoe UI"/>
          <w:sz w:val="18"/>
          <w:szCs w:val="18"/>
        </w:rPr>
        <w:t>Administratorem moich danych osobowych jest:</w:t>
      </w:r>
    </w:p>
    <w:p w:rsidR="00893D9C" w:rsidRDefault="00893D9C" w:rsidP="00893D9C">
      <w:pPr>
        <w:pStyle w:val="Akapitzlist"/>
        <w:numPr>
          <w:ilvl w:val="0"/>
          <w:numId w:val="2"/>
        </w:numPr>
        <w:spacing w:after="120" w:line="240" w:lineRule="auto"/>
        <w:jc w:val="both"/>
      </w:pPr>
      <w:r>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1" w:name="_Hlk9843206"/>
      <w:r>
        <w:rPr>
          <w:rFonts w:ascii="Segoe UI" w:hAnsi="Segoe UI" w:cs="Segoe UI"/>
          <w:sz w:val="18"/>
          <w:szCs w:val="18"/>
        </w:rPr>
        <w:t xml:space="preserve">czynności przetwarzania danych ze </w:t>
      </w:r>
      <w:bookmarkEnd w:id="1"/>
      <w:r>
        <w:rPr>
          <w:rFonts w:ascii="Segoe UI" w:hAnsi="Segoe UI" w:cs="Segoe UI"/>
          <w:sz w:val="18"/>
          <w:szCs w:val="18"/>
        </w:rPr>
        <w:t>zbioru „Projekty RPO WZ 2014-2020”,</w:t>
      </w:r>
    </w:p>
    <w:p w:rsidR="00893D9C" w:rsidRDefault="00893D9C" w:rsidP="00893D9C">
      <w:pPr>
        <w:pStyle w:val="Akapitzlist"/>
        <w:spacing w:after="120" w:line="240" w:lineRule="auto"/>
        <w:jc w:val="both"/>
      </w:pPr>
      <w:r>
        <w:rPr>
          <w:rFonts w:ascii="Segoe UI" w:hAnsi="Segoe UI" w:cs="Segoe UI"/>
          <w:sz w:val="18"/>
          <w:szCs w:val="18"/>
        </w:rPr>
        <w:t>Minister właściwy do spraw rozwoju regionalnego</w:t>
      </w:r>
      <w:r>
        <w:rPr>
          <w:rFonts w:ascii="Segoe UI" w:hAnsi="Segoe UI" w:cs="Segoe UI"/>
          <w:sz w:val="18"/>
          <w:szCs w:val="18"/>
          <w:lang w:eastAsia="pl-PL"/>
        </w:rPr>
        <w:t xml:space="preserve"> z siedzibą </w:t>
      </w:r>
      <w:r>
        <w:rPr>
          <w:rFonts w:ascii="Segoe UI" w:hAnsi="Segoe UI" w:cs="Segoe UI"/>
          <w:sz w:val="18"/>
          <w:szCs w:val="18"/>
        </w:rPr>
        <w:t xml:space="preserve">przy ul. Wspólnej 2/4, 00-926 Warszawa, dla danych </w:t>
      </w:r>
      <w:r>
        <w:rPr>
          <w:rFonts w:ascii="Segoe UI" w:hAnsi="Segoe UI" w:cs="Segoe UI"/>
          <w:sz w:val="18"/>
          <w:szCs w:val="18"/>
        </w:rPr>
        <w:br/>
        <w:t>w ramach czynności przetwarzania danych ze zbioru „Centralny system teleinformatyczny wspierający realizację programów operacyjnych”.</w:t>
      </w:r>
    </w:p>
    <w:p w:rsidR="00893D9C" w:rsidRDefault="00893D9C" w:rsidP="00893D9C">
      <w:pPr>
        <w:pStyle w:val="Standard"/>
        <w:spacing w:after="120" w:line="240" w:lineRule="auto"/>
        <w:jc w:val="both"/>
      </w:pPr>
      <w:r>
        <w:rPr>
          <w:rFonts w:ascii="Segoe UI" w:hAnsi="Segoe UI" w:cs="Segoe UI"/>
          <w:sz w:val="18"/>
          <w:szCs w:val="18"/>
        </w:rPr>
        <w:t xml:space="preserve">Przetwarzanie moich danych osobowych jest zgodne z prawem i spełnia warunki, o których mowa art. 6 ust. 1 lit. c </w:t>
      </w:r>
      <w:r>
        <w:rPr>
          <w:rFonts w:ascii="Segoe UI" w:hAnsi="Segoe UI" w:cs="Segoe UI"/>
          <w:sz w:val="18"/>
          <w:szCs w:val="18"/>
          <w:lang w:eastAsia="ar-SA"/>
        </w:rPr>
        <w:t>oraz art. 9 ust. 2 lit. g</w:t>
      </w:r>
      <w:r>
        <w:rPr>
          <w:rFonts w:ascii="Segoe UI" w:hAnsi="Segoe UI" w:cs="Segoe UI"/>
          <w:sz w:val="18"/>
          <w:szCs w:val="18"/>
        </w:rPr>
        <w:t xml:space="preserve"> Rozporządzenia Parlamentu Europejskiego i Rady (UE) 2016/679  – dane osobowe są  </w:t>
      </w:r>
      <w:r>
        <w:rPr>
          <w:rFonts w:ascii="Segoe UI" w:hAnsi="Segoe UI" w:cs="Segoe UI"/>
          <w:sz w:val="18"/>
          <w:szCs w:val="18"/>
          <w:lang w:eastAsia="ar-SA"/>
        </w:rPr>
        <w:t>niezbędne dla realizacji</w:t>
      </w:r>
      <w:r>
        <w:rPr>
          <w:rFonts w:ascii="Segoe UI" w:hAnsi="Segoe UI" w:cs="Segoe UI"/>
          <w:sz w:val="18"/>
          <w:szCs w:val="18"/>
        </w:rPr>
        <w:t xml:space="preserve"> RPO WZ 2014-2020 na podstawie:</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t>w odniesieniu do czynności przetwarzania na danych ze  zbioru „Projekty RPO WZ 2014-2020”:</w:t>
      </w:r>
    </w:p>
    <w:p w:rsidR="00893D9C" w:rsidRDefault="00893D9C" w:rsidP="00893D9C">
      <w:pPr>
        <w:pStyle w:val="Standard"/>
        <w:numPr>
          <w:ilvl w:val="0"/>
          <w:numId w:val="3"/>
        </w:numPr>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t xml:space="preserve">i Rybackiego oraz uchylającego rozporządzenie Rady (WE) nr 1083/2006 (Dz. Urz. UE L 347 </w:t>
      </w:r>
      <w:r>
        <w:rPr>
          <w:rFonts w:ascii="Segoe UI" w:hAnsi="Segoe UI" w:cs="Segoe UI"/>
          <w:sz w:val="18"/>
          <w:szCs w:val="18"/>
        </w:rPr>
        <w:br/>
        <w:t xml:space="preserve">z 20.12.2013, str. 320, z </w:t>
      </w:r>
      <w:proofErr w:type="spellStart"/>
      <w:r>
        <w:rPr>
          <w:rFonts w:ascii="Segoe UI" w:hAnsi="Segoe UI" w:cs="Segoe UI"/>
          <w:sz w:val="18"/>
          <w:szCs w:val="18"/>
        </w:rPr>
        <w:t>późn</w:t>
      </w:r>
      <w:proofErr w:type="spellEnd"/>
      <w:r>
        <w:rPr>
          <w:rFonts w:ascii="Segoe UI" w:hAnsi="Segoe UI" w:cs="Segoe UI"/>
          <w:sz w:val="18"/>
          <w:szCs w:val="18"/>
        </w:rPr>
        <w:t>. zm.),</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1304/2013 z dnia 17 grudnia 2013 r. </w:t>
      </w:r>
      <w:r>
        <w:rPr>
          <w:rFonts w:ascii="Segoe UI" w:hAnsi="Segoe UI" w:cs="Segoe UI"/>
          <w:sz w:val="18"/>
          <w:szCs w:val="18"/>
        </w:rPr>
        <w:br/>
        <w:t xml:space="preserve">w sprawie Europejskiego Funduszu Społecznego i uchylającego rozporządzenie Rady (WE) nr 1081/2006 (Dz. Urz. UE L 347 z 20.12.2013, str. 470, z </w:t>
      </w:r>
      <w:proofErr w:type="spellStart"/>
      <w:r>
        <w:rPr>
          <w:rFonts w:ascii="Segoe UI" w:hAnsi="Segoe UI" w:cs="Segoe UI"/>
          <w:sz w:val="18"/>
          <w:szCs w:val="18"/>
        </w:rPr>
        <w:t>późn</w:t>
      </w:r>
      <w:proofErr w:type="spellEnd"/>
      <w:r>
        <w:rPr>
          <w:rFonts w:ascii="Segoe UI" w:hAnsi="Segoe UI" w:cs="Segoe UI"/>
          <w:sz w:val="18"/>
          <w:szCs w:val="18"/>
        </w:rPr>
        <w:t>. zm.),</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t xml:space="preserve">ustawy z dnia 11 lipca 2014 r. o zasadach realizacji programów w zakresie polityki spójności finansowanych w perspektywie finansowej 2014–2020 (Dz. U. z 2018 r. poz. 1431, </w:t>
      </w:r>
      <w:proofErr w:type="spellStart"/>
      <w:r>
        <w:rPr>
          <w:rFonts w:ascii="Segoe UI" w:hAnsi="Segoe UI" w:cs="Segoe UI"/>
          <w:sz w:val="18"/>
          <w:szCs w:val="18"/>
        </w:rPr>
        <w:t>t.j</w:t>
      </w:r>
      <w:proofErr w:type="spellEnd"/>
      <w:r>
        <w:rPr>
          <w:rFonts w:ascii="Segoe UI" w:hAnsi="Segoe UI" w:cs="Segoe UI"/>
          <w:sz w:val="18"/>
          <w:szCs w:val="18"/>
        </w:rPr>
        <w:t xml:space="preserve">., z </w:t>
      </w:r>
      <w:proofErr w:type="spellStart"/>
      <w:r>
        <w:rPr>
          <w:rFonts w:ascii="Segoe UI" w:hAnsi="Segoe UI" w:cs="Segoe UI"/>
          <w:sz w:val="18"/>
          <w:szCs w:val="18"/>
        </w:rPr>
        <w:t>późn</w:t>
      </w:r>
      <w:proofErr w:type="spellEnd"/>
      <w:r>
        <w:rPr>
          <w:rFonts w:ascii="Segoe UI" w:hAnsi="Segoe UI" w:cs="Segoe UI"/>
          <w:sz w:val="18"/>
          <w:szCs w:val="18"/>
        </w:rPr>
        <w:t>. zm.);</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t>w odniesieniu do czynności przetwarzania na danych ze zbioru „Centralny system teleinformatyczny wspierający realizację programów operacyjnych”:</w:t>
      </w:r>
    </w:p>
    <w:p w:rsidR="00893D9C" w:rsidRDefault="00893D9C" w:rsidP="00893D9C">
      <w:pPr>
        <w:pStyle w:val="Standard"/>
        <w:numPr>
          <w:ilvl w:val="0"/>
          <w:numId w:val="4"/>
        </w:numPr>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t>i Rybackiego oraz uchylającego rozporządzenie Rady (WE) nr 1083/2006,</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t xml:space="preserve">rozporządzenia Parlamentu Europejskiego i Rady (UE) nr 1304/2013 z dnia 17 grudnia 2013 r. </w:t>
      </w:r>
      <w:r>
        <w:rPr>
          <w:rFonts w:ascii="Segoe UI" w:hAnsi="Segoe UI" w:cs="Segoe UI"/>
          <w:sz w:val="18"/>
          <w:szCs w:val="18"/>
        </w:rPr>
        <w:br/>
        <w:t xml:space="preserve">w sprawie Europejskiego Funduszu Społecznego i uchylającego rozporządzenie Rady (WE) </w:t>
      </w:r>
      <w:r>
        <w:rPr>
          <w:rFonts w:ascii="Segoe UI" w:hAnsi="Segoe UI" w:cs="Segoe UI"/>
          <w:sz w:val="18"/>
          <w:szCs w:val="18"/>
        </w:rPr>
        <w:br/>
        <w:t>nr 1081/2006,</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t xml:space="preserve">ustawy z dnia 11 lipca 2014 r. o zasadach realizacji programów w zakresie polityki spójności finansowanych w perspektywie finansowej 2014–2020 (Dz. U. z 2018 r. poz. 1431, z </w:t>
      </w:r>
      <w:proofErr w:type="spellStart"/>
      <w:r>
        <w:rPr>
          <w:rFonts w:ascii="Segoe UI" w:hAnsi="Segoe UI" w:cs="Segoe UI"/>
          <w:sz w:val="18"/>
          <w:szCs w:val="18"/>
        </w:rPr>
        <w:t>późn</w:t>
      </w:r>
      <w:proofErr w:type="spellEnd"/>
      <w:r>
        <w:rPr>
          <w:rFonts w:ascii="Segoe UI" w:hAnsi="Segoe UI" w:cs="Segoe UI"/>
          <w:sz w:val="18"/>
          <w:szCs w:val="18"/>
        </w:rPr>
        <w:t>. zm.),</w:t>
      </w:r>
    </w:p>
    <w:p w:rsidR="00893D9C" w:rsidRDefault="00893D9C" w:rsidP="00893D9C">
      <w:pPr>
        <w:pStyle w:val="Standard"/>
        <w:spacing w:after="60" w:line="240" w:lineRule="auto"/>
        <w:jc w:val="both"/>
        <w:rPr>
          <w:rFonts w:ascii="Segoe UI" w:hAnsi="Segoe UI" w:cs="Segoe UI"/>
          <w:sz w:val="18"/>
          <w:szCs w:val="18"/>
        </w:rPr>
      </w:pPr>
      <w:r>
        <w:rPr>
          <w:rFonts w:ascii="Segoe UI" w:hAnsi="Segoe UI" w:cs="Segoe UI"/>
          <w:sz w:val="18"/>
          <w:szCs w:val="18"/>
        </w:rPr>
        <w:lastRenderedPageBreak/>
        <w:t xml:space="preserve">rozporządzenia wykonawczego Komisji (UE) nr 1011/2014 z dnia 22 września 2014 r. ustanawiającego szczegółowe przepisy wykonawcze do rozporządzenia Parlamentu Europejskiego </w:t>
      </w:r>
      <w:r>
        <w:rPr>
          <w:rFonts w:ascii="Segoe UI" w:hAnsi="Segoe UI" w:cs="Segoe UI"/>
          <w:sz w:val="18"/>
          <w:szCs w:val="18"/>
        </w:rPr>
        <w:br/>
        <w:t xml:space="preserve">i Rady (UE) nr 1303/2013 w odniesieniu do wzorów służących do przekazywania Komisji określonych informacji oraz szczegółowe przepisy dotyczące wymiany informacji między beneficjentami </w:t>
      </w:r>
      <w:r>
        <w:rPr>
          <w:rFonts w:ascii="Segoe UI" w:hAnsi="Segoe UI" w:cs="Segoe UI"/>
          <w:sz w:val="18"/>
          <w:szCs w:val="18"/>
        </w:rPr>
        <w:br/>
        <w:t xml:space="preserve">a instytucjami zarządzającymi, certyfikującymi, audytowymi i pośredniczącymi (Dz. Urz. UE L 286 </w:t>
      </w:r>
      <w:r>
        <w:rPr>
          <w:rFonts w:ascii="Segoe UI" w:hAnsi="Segoe UI" w:cs="Segoe UI"/>
          <w:sz w:val="18"/>
          <w:szCs w:val="18"/>
        </w:rPr>
        <w:br/>
        <w:t>z 30.09.2014, str. 1).</w:t>
      </w:r>
    </w:p>
    <w:p w:rsidR="00893D9C" w:rsidRDefault="00893D9C" w:rsidP="00893D9C">
      <w:pPr>
        <w:pStyle w:val="Standard"/>
        <w:spacing w:after="120" w:line="240" w:lineRule="auto"/>
        <w:jc w:val="both"/>
      </w:pPr>
      <w:r>
        <w:rPr>
          <w:rFonts w:ascii="Segoe UI" w:hAnsi="Segoe UI" w:cs="Segoe UI"/>
          <w:sz w:val="18"/>
          <w:szCs w:val="18"/>
        </w:rPr>
        <w:t>Moje dane osobowe będą przetwarzane wyłącznie w celu realizacji projektu pn. „</w:t>
      </w:r>
      <w:r>
        <w:rPr>
          <w:rFonts w:ascii="Segoe UI" w:hAnsi="Segoe UI" w:cs="Segoe UI"/>
          <w:b/>
          <w:sz w:val="18"/>
          <w:szCs w:val="18"/>
        </w:rPr>
        <w:t>Fabryka Kompetencji Kluczowych</w:t>
      </w:r>
      <w:r>
        <w:rPr>
          <w:rFonts w:ascii="Segoe UI" w:hAnsi="Segoe UI" w:cs="Segoe UI"/>
          <w:sz w:val="18"/>
          <w:szCs w:val="18"/>
        </w:rPr>
        <w:t xml:space="preserve">”, w szczególności potwierdzenia kwalifikowalności wydatków, udzielenia wsparcia, monitoringu, ewaluacji, </w:t>
      </w:r>
      <w:bookmarkStart w:id="2" w:name="_Hlk9843323"/>
      <w:r>
        <w:rPr>
          <w:rFonts w:ascii="Segoe UI" w:hAnsi="Segoe UI" w:cs="Segoe UI"/>
          <w:sz w:val="18"/>
          <w:szCs w:val="18"/>
        </w:rPr>
        <w:t xml:space="preserve">rozliczenia projektu, zachowania trwałości projektu, archiwizacji, </w:t>
      </w:r>
      <w:bookmarkEnd w:id="2"/>
      <w:r>
        <w:rPr>
          <w:rFonts w:ascii="Segoe UI" w:hAnsi="Segoe UI" w:cs="Segoe UI"/>
          <w:sz w:val="18"/>
          <w:szCs w:val="18"/>
        </w:rPr>
        <w:t xml:space="preserve">kontroli, audytu </w:t>
      </w:r>
      <w:r>
        <w:rPr>
          <w:rFonts w:ascii="Segoe UI" w:hAnsi="Segoe UI" w:cs="Segoe UI"/>
          <w:sz w:val="18"/>
          <w:szCs w:val="18"/>
        </w:rPr>
        <w:br/>
        <w:t>i sprawozdawczości oraz działań informacyjno-promocyjnych w ramach RPO WZ 2014-2020.</w:t>
      </w:r>
    </w:p>
    <w:p w:rsidR="00893D9C" w:rsidRDefault="00893D9C" w:rsidP="00893D9C">
      <w:pPr>
        <w:pStyle w:val="Standard"/>
        <w:spacing w:after="120" w:line="240" w:lineRule="auto"/>
        <w:jc w:val="both"/>
      </w:pPr>
      <w:r>
        <w:rPr>
          <w:rFonts w:ascii="Segoe UI" w:hAnsi="Segoe UI" w:cs="Segoe UI"/>
          <w:sz w:val="18"/>
          <w:szCs w:val="18"/>
        </w:rPr>
        <w:t xml:space="preserve">Moje dane osobowe zostały powierzone do przetwarzania Instytucji Pośredniczącej - </w:t>
      </w:r>
      <w:r>
        <w:rPr>
          <w:rFonts w:ascii="Segoe UI" w:hAnsi="Segoe UI" w:cs="Segoe UI"/>
          <w:b/>
          <w:sz w:val="18"/>
          <w:szCs w:val="18"/>
        </w:rPr>
        <w:t>Wojewódzkiemu Urzędowi Pracy w Szczecinie</w:t>
      </w:r>
      <w:r>
        <w:rPr>
          <w:rFonts w:ascii="Segoe UI" w:hAnsi="Segoe UI" w:cs="Segoe UI"/>
          <w:sz w:val="18"/>
          <w:szCs w:val="18"/>
        </w:rPr>
        <w:t xml:space="preserve">, z siedzibą przy ul. Mickiewicza 41, 70-383 Szczecin, beneficjentowi realizującemu projekt - </w:t>
      </w:r>
      <w:r>
        <w:rPr>
          <w:rFonts w:ascii="Segoe UI" w:hAnsi="Segoe UI" w:cs="Segoe UI"/>
          <w:b/>
          <w:sz w:val="18"/>
          <w:szCs w:val="18"/>
        </w:rPr>
        <w:t xml:space="preserve">Gminie Miasto Koszalin (Rynek Staromiejski 6-7, 75-007 Koszalin), </w:t>
      </w:r>
      <w:r>
        <w:rPr>
          <w:rFonts w:ascii="Segoe UI" w:hAnsi="Segoe UI" w:cs="Segoe UI"/>
          <w:b/>
          <w:color w:val="000000"/>
          <w:sz w:val="18"/>
          <w:szCs w:val="18"/>
        </w:rPr>
        <w:t>Gminie Biesiekierz( Biesiekierz 103) i Szkole Podstawowej w Starych Bielicach( ul. Kościelna 5, 76- 039 Stare Bielice)</w:t>
      </w:r>
      <w:r>
        <w:rPr>
          <w:rFonts w:ascii="Segoe UI" w:hAnsi="Segoe UI" w:cs="Segoe UI"/>
          <w:color w:val="000000"/>
          <w:sz w:val="18"/>
          <w:szCs w:val="18"/>
        </w:rPr>
        <w:t>, oraz podmiotom, które na zlecenie beneficjenta</w:t>
      </w:r>
      <w:r>
        <w:rPr>
          <w:rFonts w:ascii="Segoe UI" w:hAnsi="Segoe UI" w:cs="Segoe UI"/>
          <w:sz w:val="18"/>
          <w:szCs w:val="18"/>
        </w:rPr>
        <w:t xml:space="preserve"> uczestniczą w realizacji projektu - .……………………………………………………………………….………………………………………………</w:t>
      </w:r>
      <w:r w:rsidRPr="00893D9C">
        <w:rPr>
          <w:rFonts w:ascii="Segoe UI" w:hAnsi="Segoe UI" w:cs="Segoe UI"/>
          <w:sz w:val="18"/>
          <w:szCs w:val="18"/>
        </w:rPr>
        <w:t xml:space="preserve"> </w:t>
      </w:r>
      <w:r>
        <w:rPr>
          <w:rFonts w:ascii="Segoe UI" w:hAnsi="Segoe UI" w:cs="Segoe UI"/>
          <w:sz w:val="18"/>
          <w:szCs w:val="18"/>
        </w:rPr>
        <w:t>………………………………</w:t>
      </w:r>
      <w:r>
        <w:rPr>
          <w:rFonts w:ascii="Segoe UI" w:hAnsi="Segoe UI" w:cs="Segoe UI"/>
          <w:sz w:val="18"/>
          <w:szCs w:val="18"/>
        </w:rPr>
        <w:t>………………………..</w:t>
      </w:r>
    </w:p>
    <w:p w:rsidR="00893D9C" w:rsidRDefault="00893D9C" w:rsidP="00893D9C">
      <w:pPr>
        <w:pStyle w:val="Standard"/>
        <w:spacing w:after="120" w:line="240" w:lineRule="auto"/>
        <w:jc w:val="center"/>
        <w:rPr>
          <w:rFonts w:ascii="Segoe UI" w:hAnsi="Segoe UI" w:cs="Segoe UI"/>
          <w:sz w:val="18"/>
          <w:szCs w:val="18"/>
        </w:rPr>
      </w:pPr>
      <w:r>
        <w:rPr>
          <w:rFonts w:ascii="Segoe UI" w:hAnsi="Segoe UI" w:cs="Segoe UI"/>
          <w:sz w:val="18"/>
          <w:szCs w:val="18"/>
        </w:rPr>
        <w:t>…………………………………………………………………………………………………………………………………………………………………………....</w:t>
      </w:r>
      <w:r>
        <w:rPr>
          <w:rFonts w:ascii="Segoe UI" w:hAnsi="Segoe UI" w:cs="Segoe UI"/>
          <w:sz w:val="18"/>
          <w:szCs w:val="18"/>
        </w:rPr>
        <w:t>.........</w:t>
      </w:r>
      <w:r>
        <w:rPr>
          <w:rFonts w:ascii="Segoe UI" w:hAnsi="Segoe UI" w:cs="Segoe UI"/>
          <w:sz w:val="18"/>
          <w:szCs w:val="18"/>
        </w:rPr>
        <w:t xml:space="preserve"> (nazwa i adres ww. podmiotów).</w:t>
      </w:r>
    </w:p>
    <w:p w:rsidR="00893D9C" w:rsidRDefault="00893D9C" w:rsidP="00893D9C">
      <w:pPr>
        <w:pStyle w:val="Standard"/>
        <w:spacing w:after="120" w:line="240" w:lineRule="auto"/>
        <w:jc w:val="both"/>
      </w:pPr>
      <w:r>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3" w:name="_Hlk9843381"/>
      <w:r>
        <w:rPr>
          <w:rFonts w:ascii="Segoe UI" w:hAnsi="Segoe UI" w:cs="Segoe UI"/>
          <w:sz w:val="18"/>
          <w:szCs w:val="18"/>
        </w:rPr>
        <w:t xml:space="preserve">W przypadku prowadzenia korespondencji dane będą przekazane </w:t>
      </w:r>
      <w:bookmarkEnd w:id="3"/>
      <w:r>
        <w:rPr>
          <w:rFonts w:ascii="Segoe UI" w:hAnsi="Segoe UI" w:cs="Segoe UI"/>
          <w:sz w:val="18"/>
          <w:szCs w:val="18"/>
          <w:lang w:eastAsia="pl-PL"/>
        </w:rPr>
        <w:t>podmiotom świadczącym usługi pocztowe</w:t>
      </w:r>
      <w:r>
        <w:rPr>
          <w:rFonts w:ascii="Segoe UI" w:hAnsi="Segoe UI" w:cs="Segoe UI"/>
          <w:sz w:val="18"/>
          <w:szCs w:val="18"/>
        </w:rPr>
        <w:t xml:space="preserve">, </w:t>
      </w:r>
      <w:bookmarkStart w:id="4" w:name="_Hlk9843411"/>
      <w:r>
        <w:rPr>
          <w:rFonts w:ascii="Segoe UI" w:hAnsi="Segoe UI" w:cs="Segoe UI"/>
          <w:sz w:val="18"/>
          <w:szCs w:val="18"/>
        </w:rPr>
        <w:t xml:space="preserve">a także </w:t>
      </w:r>
      <w:r>
        <w:rPr>
          <w:rFonts w:ascii="Segoe UI" w:hAnsi="Segoe UI" w:cs="Segoe UI"/>
          <w:sz w:val="18"/>
          <w:szCs w:val="18"/>
          <w:lang w:eastAsia="pl-PL"/>
        </w:rPr>
        <w:t>stronom i innym uczestnikom postępowań administracyjnych</w:t>
      </w:r>
      <w:r>
        <w:rPr>
          <w:rFonts w:ascii="Segoe UI" w:hAnsi="Segoe UI" w:cs="Segoe UI"/>
          <w:sz w:val="18"/>
          <w:szCs w:val="18"/>
        </w:rPr>
        <w:t>.</w:t>
      </w:r>
      <w:bookmarkStart w:id="5" w:name="_GoBack"/>
      <w:bookmarkEnd w:id="4"/>
      <w:bookmarkEnd w:id="5"/>
    </w:p>
    <w:p w:rsidR="00893D9C" w:rsidRDefault="00893D9C" w:rsidP="00893D9C">
      <w:pPr>
        <w:pStyle w:val="Standard"/>
        <w:spacing w:after="120" w:line="240" w:lineRule="auto"/>
        <w:jc w:val="both"/>
        <w:rPr>
          <w:rFonts w:ascii="Segoe UI" w:hAnsi="Segoe UI" w:cs="Segoe UI"/>
          <w:sz w:val="18"/>
          <w:szCs w:val="18"/>
        </w:rPr>
      </w:pPr>
      <w:r>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893D9C" w:rsidRDefault="00893D9C" w:rsidP="00893D9C">
      <w:pPr>
        <w:pStyle w:val="Standard"/>
        <w:spacing w:after="120" w:line="240" w:lineRule="auto"/>
        <w:jc w:val="both"/>
        <w:rPr>
          <w:rFonts w:ascii="Segoe UI" w:hAnsi="Segoe UI" w:cs="Segoe UI"/>
          <w:sz w:val="18"/>
          <w:szCs w:val="18"/>
          <w:lang w:eastAsia="ar-SA"/>
        </w:rPr>
      </w:pPr>
      <w:r>
        <w:rPr>
          <w:rFonts w:ascii="Segoe UI" w:hAnsi="Segoe UI" w:cs="Segoe UI"/>
          <w:sz w:val="18"/>
          <w:szCs w:val="18"/>
          <w:lang w:eastAsia="ar-SA"/>
        </w:rPr>
        <w:t>Moje dane osobowe nie będą poddawane zautomatyzowanemu podejmowaniu decyzji.</w:t>
      </w:r>
    </w:p>
    <w:p w:rsidR="00893D9C" w:rsidRDefault="00893D9C" w:rsidP="00893D9C">
      <w:pPr>
        <w:pStyle w:val="Standard"/>
        <w:spacing w:after="120" w:line="240" w:lineRule="auto"/>
        <w:jc w:val="both"/>
      </w:pPr>
      <w:r>
        <w:rPr>
          <w:rFonts w:ascii="Segoe UI" w:hAnsi="Segoe UI" w:cs="Segoe UI"/>
          <w:sz w:val="18"/>
          <w:szCs w:val="18"/>
        </w:rPr>
        <w:t xml:space="preserve">Moje dane osobowe będą przechowywane do czasu rozliczenia RPO WZ 2014-2020 </w:t>
      </w:r>
      <w:r>
        <w:rPr>
          <w:rFonts w:ascii="Segoe UI" w:hAnsi="Segoe UI" w:cs="Segoe UI"/>
          <w:sz w:val="18"/>
          <w:szCs w:val="18"/>
          <w:lang w:eastAsia="ar-SA"/>
        </w:rPr>
        <w:t>oraz zakończenia archiwizowania dokumentacji</w:t>
      </w:r>
      <w:r>
        <w:rPr>
          <w:rFonts w:ascii="Segoe UI" w:hAnsi="Segoe UI" w:cs="Segoe UI"/>
          <w:sz w:val="18"/>
          <w:szCs w:val="18"/>
        </w:rPr>
        <w:t>.</w:t>
      </w:r>
    </w:p>
    <w:p w:rsidR="00893D9C" w:rsidRDefault="00893D9C" w:rsidP="00893D9C">
      <w:pPr>
        <w:pStyle w:val="Standard"/>
        <w:spacing w:after="120" w:line="240" w:lineRule="auto"/>
        <w:jc w:val="both"/>
      </w:pPr>
      <w:r>
        <w:rPr>
          <w:rFonts w:ascii="Segoe UI" w:hAnsi="Segoe UI" w:cs="Segoe UI"/>
          <w:sz w:val="18"/>
          <w:szCs w:val="18"/>
          <w:lang w:eastAsia="pl-PL"/>
        </w:rPr>
        <w:t>W sprawach związanych z Pani/Pana danymi proszę kontaktować się z właściwym</w:t>
      </w:r>
      <w:r>
        <w:rPr>
          <w:rFonts w:ascii="Segoe UI" w:hAnsi="Segoe UI" w:cs="Segoe UI"/>
          <w:sz w:val="18"/>
          <w:szCs w:val="18"/>
        </w:rPr>
        <w:t xml:space="preserve"> Inspektorem Ochrony Danych  odpowiednio pod wskazanymi adresami poczty elektronicznej:</w:t>
      </w:r>
    </w:p>
    <w:p w:rsidR="00893D9C" w:rsidRDefault="00893D9C" w:rsidP="00893D9C">
      <w:pPr>
        <w:pStyle w:val="Bezodstpw"/>
        <w:numPr>
          <w:ilvl w:val="0"/>
          <w:numId w:val="5"/>
        </w:numPr>
        <w:ind w:left="1134" w:hanging="425"/>
        <w:jc w:val="both"/>
      </w:pPr>
      <w:r>
        <w:rPr>
          <w:rFonts w:ascii="Segoe UI" w:hAnsi="Segoe UI" w:cs="Segoe UI"/>
          <w:sz w:val="18"/>
          <w:szCs w:val="18"/>
          <w:lang w:eastAsia="pl-PL"/>
        </w:rPr>
        <w:t xml:space="preserve">abi@wzp.pl - </w:t>
      </w:r>
      <w:bookmarkStart w:id="6" w:name="_Hlk9843469"/>
      <w:r>
        <w:rPr>
          <w:rFonts w:ascii="Segoe UI" w:hAnsi="Segoe UI" w:cs="Segoe UI"/>
          <w:sz w:val="18"/>
          <w:szCs w:val="18"/>
          <w:lang w:eastAsia="pl-PL"/>
        </w:rPr>
        <w:t xml:space="preserve">w odniesienie do danych ze zbioru </w:t>
      </w:r>
      <w:r>
        <w:rPr>
          <w:rFonts w:ascii="Segoe UI" w:hAnsi="Segoe UI" w:cs="Segoe UI"/>
          <w:sz w:val="18"/>
          <w:szCs w:val="18"/>
        </w:rPr>
        <w:t>„Projekty RPO WZ 2014-2020”,</w:t>
      </w:r>
      <w:bookmarkEnd w:id="6"/>
    </w:p>
    <w:p w:rsidR="00893D9C" w:rsidRDefault="00893D9C" w:rsidP="00893D9C">
      <w:pPr>
        <w:pStyle w:val="Bezodstpw"/>
        <w:ind w:left="1134" w:hanging="425"/>
        <w:jc w:val="both"/>
      </w:pPr>
      <w:r>
        <w:rPr>
          <w:rFonts w:ascii="Segoe UI" w:hAnsi="Segoe UI" w:cs="Segoe UI"/>
          <w:sz w:val="18"/>
          <w:szCs w:val="18"/>
          <w:lang w:eastAsia="pl-PL"/>
        </w:rPr>
        <w:t xml:space="preserve">iod@miir.gov.pl – </w:t>
      </w:r>
      <w:bookmarkStart w:id="7" w:name="_Hlk9843481"/>
      <w:r>
        <w:rPr>
          <w:rFonts w:ascii="Segoe UI" w:hAnsi="Segoe UI" w:cs="Segoe UI"/>
          <w:sz w:val="18"/>
          <w:szCs w:val="18"/>
          <w:lang w:eastAsia="pl-PL"/>
        </w:rPr>
        <w:t>w odniesieniu do danych ze zbioru „Centralny system teleinformatyczny wspierający realizację programów operacyjnych”.</w:t>
      </w:r>
      <w:bookmarkEnd w:id="7"/>
    </w:p>
    <w:p w:rsidR="00893D9C" w:rsidRDefault="00893D9C" w:rsidP="00893D9C">
      <w:pPr>
        <w:pStyle w:val="Standard"/>
        <w:spacing w:after="0" w:line="240" w:lineRule="auto"/>
        <w:jc w:val="both"/>
        <w:rPr>
          <w:rFonts w:ascii="Segoe UI" w:hAnsi="Segoe UI" w:cs="Segoe UI"/>
          <w:sz w:val="18"/>
          <w:szCs w:val="18"/>
        </w:rPr>
      </w:pPr>
      <w:r>
        <w:rPr>
          <w:rFonts w:ascii="Segoe UI" w:hAnsi="Segoe UI" w:cs="Segoe UI"/>
          <w:sz w:val="18"/>
          <w:szCs w:val="18"/>
        </w:rPr>
        <w:t>Mam prawo do wniesienia skargi do organu nadzorczego, którym jest  Prezes Urzędu Ochrony Danych Osobowych.</w:t>
      </w:r>
    </w:p>
    <w:p w:rsidR="00893D9C" w:rsidRDefault="00893D9C" w:rsidP="00893D9C">
      <w:pPr>
        <w:pStyle w:val="Standard"/>
        <w:spacing w:after="120" w:line="240" w:lineRule="auto"/>
        <w:jc w:val="both"/>
        <w:rPr>
          <w:rFonts w:ascii="Segoe UI" w:hAnsi="Segoe UI" w:cs="Segoe UI"/>
          <w:sz w:val="18"/>
          <w:szCs w:val="18"/>
        </w:rPr>
      </w:pPr>
      <w:r>
        <w:rPr>
          <w:rFonts w:ascii="Segoe UI" w:hAnsi="Segoe UI" w:cs="Segoe UI"/>
          <w:sz w:val="18"/>
          <w:szCs w:val="18"/>
        </w:rPr>
        <w:t>Mam prawo do dostępu do swoich danych osobowych oraz prawo ich sprostowania.</w:t>
      </w:r>
    </w:p>
    <w:p w:rsidR="00893D9C" w:rsidRDefault="00893D9C" w:rsidP="00893D9C">
      <w:pPr>
        <w:pStyle w:val="Standard"/>
        <w:spacing w:after="120" w:line="240" w:lineRule="auto"/>
        <w:jc w:val="both"/>
        <w:rPr>
          <w:rFonts w:ascii="Segoe UI" w:hAnsi="Segoe UI" w:cs="Segoe UI"/>
          <w:sz w:val="18"/>
          <w:szCs w:val="18"/>
        </w:rPr>
      </w:pPr>
      <w:r>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893D9C" w:rsidRDefault="00893D9C" w:rsidP="00893D9C">
      <w:pPr>
        <w:pStyle w:val="Standard"/>
        <w:spacing w:after="120" w:line="240" w:lineRule="auto"/>
        <w:jc w:val="both"/>
        <w:rPr>
          <w:rFonts w:ascii="Segoe UI" w:hAnsi="Segoe UI" w:cs="Segoe UI"/>
          <w:sz w:val="18"/>
          <w:szCs w:val="18"/>
        </w:rPr>
      </w:pPr>
      <w:r>
        <w:rPr>
          <w:rFonts w:ascii="Segoe UI" w:hAnsi="Segoe UI" w:cs="Segoe UI"/>
          <w:sz w:val="18"/>
          <w:szCs w:val="18"/>
        </w:rPr>
        <w:t>Podanie danych jest warunkiem koniecznym otrzymania wsparcia, a odmowa ich podania jest równoznaczna z brakiem możliwości udzielenia wsparcia w ramach projektu.</w:t>
      </w:r>
      <w:bookmarkStart w:id="8" w:name="_Hlk9843515"/>
      <w:bookmarkEnd w:id="8"/>
    </w:p>
    <w:p w:rsidR="00893D9C" w:rsidRDefault="00893D9C" w:rsidP="00893D9C">
      <w:pPr>
        <w:pStyle w:val="Standard"/>
        <w:spacing w:after="120" w:line="240" w:lineRule="auto"/>
        <w:ind w:left="360"/>
        <w:jc w:val="both"/>
        <w:rPr>
          <w:rFonts w:ascii="Segoe UI" w:hAnsi="Segoe UI" w:cs="Segoe UI"/>
          <w:sz w:val="20"/>
          <w:szCs w:val="20"/>
        </w:rPr>
      </w:pPr>
    </w:p>
    <w:tbl>
      <w:tblPr>
        <w:tblW w:w="9212" w:type="dxa"/>
        <w:tblLook w:val="04A0" w:firstRow="1" w:lastRow="0" w:firstColumn="1" w:lastColumn="0" w:noHBand="0" w:noVBand="1"/>
      </w:tblPr>
      <w:tblGrid>
        <w:gridCol w:w="4245"/>
        <w:gridCol w:w="4967"/>
      </w:tblGrid>
      <w:tr w:rsidR="00893D9C" w:rsidTr="001F14A2">
        <w:tc>
          <w:tcPr>
            <w:tcW w:w="4245" w:type="dxa"/>
            <w:shd w:val="clear" w:color="auto" w:fill="auto"/>
          </w:tcPr>
          <w:p w:rsidR="00893D9C" w:rsidRDefault="00893D9C" w:rsidP="001F14A2">
            <w:pPr>
              <w:pStyle w:val="Standard"/>
              <w:spacing w:after="60"/>
              <w:jc w:val="both"/>
              <w:rPr>
                <w:rFonts w:ascii="Segoe UI" w:hAnsi="Segoe UI" w:cs="Segoe UI"/>
                <w:sz w:val="20"/>
                <w:szCs w:val="20"/>
              </w:rPr>
            </w:pPr>
            <w:r>
              <w:rPr>
                <w:rFonts w:ascii="Segoe UI" w:hAnsi="Segoe UI" w:cs="Segoe UI"/>
                <w:sz w:val="20"/>
                <w:szCs w:val="20"/>
              </w:rPr>
              <w:t>…..………………………………………</w:t>
            </w:r>
          </w:p>
        </w:tc>
        <w:tc>
          <w:tcPr>
            <w:tcW w:w="4966" w:type="dxa"/>
            <w:shd w:val="clear" w:color="auto" w:fill="auto"/>
          </w:tcPr>
          <w:p w:rsidR="00893D9C" w:rsidRDefault="00893D9C" w:rsidP="001F14A2">
            <w:pPr>
              <w:pStyle w:val="Standard"/>
              <w:spacing w:after="60"/>
              <w:jc w:val="both"/>
              <w:rPr>
                <w:rFonts w:ascii="Segoe UI" w:hAnsi="Segoe UI" w:cs="Segoe UI"/>
                <w:sz w:val="20"/>
                <w:szCs w:val="20"/>
              </w:rPr>
            </w:pPr>
            <w:r>
              <w:rPr>
                <w:rFonts w:ascii="Segoe UI" w:hAnsi="Segoe UI" w:cs="Segoe UI"/>
                <w:sz w:val="20"/>
                <w:szCs w:val="20"/>
              </w:rPr>
              <w:t>………………………………………..………………</w:t>
            </w:r>
          </w:p>
        </w:tc>
      </w:tr>
      <w:tr w:rsidR="00893D9C" w:rsidTr="001F14A2">
        <w:tc>
          <w:tcPr>
            <w:tcW w:w="4245" w:type="dxa"/>
            <w:shd w:val="clear" w:color="auto" w:fill="auto"/>
          </w:tcPr>
          <w:p w:rsidR="00893D9C" w:rsidRDefault="00893D9C" w:rsidP="001F14A2">
            <w:pPr>
              <w:pStyle w:val="Standard"/>
              <w:spacing w:after="60"/>
              <w:jc w:val="both"/>
              <w:rPr>
                <w:rFonts w:ascii="Segoe UI" w:hAnsi="Segoe UI" w:cs="Segoe UI"/>
                <w:i/>
                <w:sz w:val="16"/>
                <w:szCs w:val="16"/>
              </w:rPr>
            </w:pPr>
            <w:r>
              <w:rPr>
                <w:rFonts w:ascii="Segoe UI" w:hAnsi="Segoe UI" w:cs="Segoe UI"/>
                <w:i/>
                <w:sz w:val="16"/>
                <w:szCs w:val="16"/>
              </w:rPr>
              <w:t>MIEJSCOWOŚĆ I DATA</w:t>
            </w:r>
          </w:p>
        </w:tc>
        <w:tc>
          <w:tcPr>
            <w:tcW w:w="4966" w:type="dxa"/>
            <w:shd w:val="clear" w:color="auto" w:fill="auto"/>
          </w:tcPr>
          <w:p w:rsidR="00893D9C" w:rsidRDefault="00893D9C" w:rsidP="001F14A2">
            <w:pPr>
              <w:pStyle w:val="Standard"/>
              <w:spacing w:after="60"/>
              <w:jc w:val="both"/>
              <w:rPr>
                <w:rFonts w:ascii="Segoe UI" w:hAnsi="Segoe UI" w:cs="Segoe UI"/>
                <w:i/>
                <w:sz w:val="16"/>
                <w:szCs w:val="16"/>
              </w:rPr>
            </w:pPr>
            <w:r>
              <w:rPr>
                <w:rFonts w:ascii="Segoe UI" w:hAnsi="Segoe UI" w:cs="Segoe UI"/>
                <w:i/>
                <w:sz w:val="16"/>
                <w:szCs w:val="16"/>
              </w:rPr>
              <w:t>CZYTELNY PODPIS UCZESTNIKA PROJEKTU*</w:t>
            </w:r>
          </w:p>
          <w:p w:rsidR="00893D9C" w:rsidRDefault="00893D9C" w:rsidP="001F14A2">
            <w:pPr>
              <w:pStyle w:val="Standard"/>
              <w:spacing w:after="60"/>
              <w:jc w:val="both"/>
              <w:rPr>
                <w:rFonts w:ascii="Segoe UI" w:hAnsi="Segoe UI" w:cs="Segoe UI"/>
                <w:sz w:val="16"/>
                <w:szCs w:val="16"/>
              </w:rPr>
            </w:pPr>
          </w:p>
        </w:tc>
      </w:tr>
    </w:tbl>
    <w:p w:rsidR="00893D9C" w:rsidRDefault="00893D9C" w:rsidP="00893D9C">
      <w:pPr>
        <w:pStyle w:val="Standard"/>
        <w:spacing w:after="0" w:line="240" w:lineRule="auto"/>
      </w:pPr>
      <w:r>
        <w:rPr>
          <w:rStyle w:val="Znakiprzypiswdolnych"/>
          <w:rFonts w:ascii="Segoe UI" w:hAnsi="Segoe UI" w:cs="Segoe UI"/>
        </w:rPr>
        <w:t>*</w:t>
      </w:r>
      <w:r>
        <w:rPr>
          <w:rFonts w:ascii="Segoe UI" w:hAnsi="Segoe UI" w:cs="Segoe UI"/>
          <w:sz w:val="16"/>
          <w:szCs w:val="16"/>
        </w:rPr>
        <w:t xml:space="preserve"> W przypadku deklaracji uczestnictwa osoby małoletniej oświadczenie powinno zostać podpisane przez jej prawnego opiekuna.</w:t>
      </w:r>
    </w:p>
    <w:p w:rsidR="00291493" w:rsidRPr="00893D9C" w:rsidRDefault="00A564C7" w:rsidP="00893D9C"/>
    <w:sectPr w:rsidR="00291493" w:rsidRPr="00893D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C7" w:rsidRDefault="00A564C7" w:rsidP="00E40ECD">
      <w:r>
        <w:separator/>
      </w:r>
    </w:p>
  </w:endnote>
  <w:endnote w:type="continuationSeparator" w:id="0">
    <w:p w:rsidR="00A564C7" w:rsidRDefault="00A564C7" w:rsidP="00E4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FF" w:rsidRPr="00561DD5" w:rsidRDefault="00096DFF" w:rsidP="00096DFF">
    <w:pPr>
      <w:pStyle w:val="Stopka"/>
      <w:jc w:val="right"/>
      <w:rPr>
        <w:sz w:val="16"/>
        <w:szCs w:val="16"/>
      </w:rPr>
    </w:pPr>
    <w:r w:rsidRPr="00561DD5">
      <w:rPr>
        <w:sz w:val="16"/>
        <w:szCs w:val="16"/>
      </w:rPr>
      <w:t>Projekt „Fabryka Kompetencji Kluczowych” współfinansowany z Europejskiego Funduszu Społecznego w ramach</w:t>
    </w:r>
  </w:p>
  <w:p w:rsidR="00096DFF" w:rsidRDefault="00096DFF" w:rsidP="00096DFF">
    <w:pPr>
      <w:pStyle w:val="Stopka"/>
      <w:jc w:val="right"/>
      <w:rPr>
        <w:sz w:val="16"/>
        <w:szCs w:val="16"/>
      </w:rPr>
    </w:pPr>
    <w:r w:rsidRPr="00561DD5">
      <w:rPr>
        <w:sz w:val="16"/>
        <w:szCs w:val="16"/>
      </w:rPr>
      <w:t>Działania 8.4. Regionalnego Programu Operacyjnego Województwa Zachodniopomorskiego  2014-2020</w:t>
    </w:r>
  </w:p>
  <w:p w:rsidR="00096DFF" w:rsidRDefault="00096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C7" w:rsidRDefault="00A564C7" w:rsidP="00E40ECD">
      <w:r>
        <w:separator/>
      </w:r>
    </w:p>
  </w:footnote>
  <w:footnote w:type="continuationSeparator" w:id="0">
    <w:p w:rsidR="00A564C7" w:rsidRDefault="00A564C7" w:rsidP="00E4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CD" w:rsidRDefault="00E40ECD">
    <w:pPr>
      <w:pStyle w:val="Nagwek"/>
    </w:pPr>
    <w:r>
      <w:rPr>
        <w:noProof/>
      </w:rPr>
      <w:drawing>
        <wp:anchor distT="0" distB="1270" distL="114300" distR="114300" simplePos="0" relativeHeight="251659264" behindDoc="1" locked="0" layoutInCell="1" allowOverlap="1" wp14:anchorId="5E576DD7" wp14:editId="5B1DCA7D">
          <wp:simplePos x="0" y="0"/>
          <wp:positionH relativeFrom="margin">
            <wp:align>center</wp:align>
          </wp:positionH>
          <wp:positionV relativeFrom="paragraph">
            <wp:posOffset>-10160</wp:posOffset>
          </wp:positionV>
          <wp:extent cx="6480175" cy="455930"/>
          <wp:effectExtent l="0" t="0" r="0" b="1270"/>
          <wp:wrapNone/>
          <wp:docPr id="1" name="Obraz 5"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C:\Users\wojciech.krycki\Desktop\Logo zestawienia HQ\FE(PR)-RP-PZ-UE(EFS)\FE(PR)-RP-PZ-UE(EFS) BT.png"/>
                  <pic:cNvPicPr>
                    <a:picLocks noChangeAspect="1" noChangeArrowheads="1"/>
                  </pic:cNvPicPr>
                </pic:nvPicPr>
                <pic:blipFill>
                  <a:blip r:embed="rId1"/>
                  <a:stretch>
                    <a:fillRect/>
                  </a:stretch>
                </pic:blipFill>
                <pic:spPr bwMode="auto">
                  <a:xfrm>
                    <a:off x="0" y="0"/>
                    <a:ext cx="6480175" cy="455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B6B"/>
    <w:multiLevelType w:val="multilevel"/>
    <w:tmpl w:val="02282DFA"/>
    <w:lvl w:ilvl="0">
      <w:start w:val="1"/>
      <w:numFmt w:val="lowerLetter"/>
      <w:lvlText w:val="%1)"/>
      <w:lvlJc w:val="left"/>
      <w:pPr>
        <w:ind w:left="1080" w:hanging="360"/>
      </w:pPr>
      <w:rPr>
        <w:rFonts w:ascii="Segoe UI" w:hAnsi="Segoe UI" w:cs="Calibri"/>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033747"/>
    <w:multiLevelType w:val="multilevel"/>
    <w:tmpl w:val="AAFE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A099B"/>
    <w:multiLevelType w:val="multilevel"/>
    <w:tmpl w:val="733E98D0"/>
    <w:lvl w:ilvl="0">
      <w:start w:val="1"/>
      <w:numFmt w:val="lowerLetter"/>
      <w:lvlText w:val="%1)"/>
      <w:lvlJc w:val="left"/>
      <w:pPr>
        <w:ind w:left="1080" w:hanging="360"/>
      </w:pPr>
      <w:rPr>
        <w:rFonts w:ascii="Segoe UI" w:hAnsi="Segoe UI" w:cs="Calibri"/>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1981993"/>
    <w:multiLevelType w:val="multilevel"/>
    <w:tmpl w:val="94B0C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966358"/>
    <w:multiLevelType w:val="multilevel"/>
    <w:tmpl w:val="E41ED37E"/>
    <w:lvl w:ilvl="0">
      <w:start w:val="1"/>
      <w:numFmt w:val="decimal"/>
      <w:lvlText w:val="%1."/>
      <w:lvlJc w:val="left"/>
      <w:pPr>
        <w:ind w:left="360" w:hanging="360"/>
      </w:pPr>
      <w:rPr>
        <w:rFonts w:ascii="Segoe UI" w:hAnsi="Segoe UI" w:cs="Calibri"/>
        <w:strike w:val="0"/>
        <w:dstrike w:val="0"/>
        <w:sz w:val="18"/>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CD"/>
    <w:rsid w:val="0002160D"/>
    <w:rsid w:val="00096DFF"/>
    <w:rsid w:val="00224614"/>
    <w:rsid w:val="00775A32"/>
    <w:rsid w:val="00893D9C"/>
    <w:rsid w:val="00A564C7"/>
    <w:rsid w:val="00DC7CC3"/>
    <w:rsid w:val="00E40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58E7"/>
  <w15:chartTrackingRefBased/>
  <w15:docId w15:val="{78D125E4-3DD6-4756-A3DE-2EF88CA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0ECD"/>
    <w:pPr>
      <w:suppressAutoHyphens/>
      <w:spacing w:after="0" w:line="240" w:lineRule="auto"/>
      <w:textAlignment w:val="baseline"/>
    </w:pPr>
    <w:rPr>
      <w:rFonts w:ascii="Times New Roman" w:eastAsia="Times New Roman" w:hAnsi="Times New Roman" w:cs="Times New Roman"/>
      <w:szCs w:val="20"/>
      <w:lang w:eastAsia="pl-PL"/>
    </w:rPr>
  </w:style>
  <w:style w:type="paragraph" w:styleId="Nagwek1">
    <w:name w:val="heading 1"/>
    <w:basedOn w:val="Normalny"/>
    <w:next w:val="Standard"/>
    <w:link w:val="Nagwek1Znak"/>
    <w:uiPriority w:val="9"/>
    <w:qFormat/>
    <w:rsid w:val="00E40ECD"/>
    <w:pPr>
      <w:keepNext/>
      <w:widowControl w:val="0"/>
      <w:jc w:val="center"/>
      <w:outlineLvl w:val="0"/>
    </w:pPr>
    <w:rPr>
      <w:rFonts w:ascii="Arial" w:hAnsi="Arial" w:cs="Arial"/>
      <w:b/>
      <w:bCs/>
      <w:i/>
      <w:kern w:val="2"/>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0ECD"/>
    <w:rPr>
      <w:rFonts w:ascii="Arial" w:eastAsia="Times New Roman" w:hAnsi="Arial" w:cs="Arial"/>
      <w:b/>
      <w:bCs/>
      <w:i/>
      <w:kern w:val="2"/>
      <w:sz w:val="20"/>
      <w:szCs w:val="20"/>
      <w:lang w:eastAsia="pl-PL"/>
    </w:rPr>
  </w:style>
  <w:style w:type="paragraph" w:customStyle="1" w:styleId="Standard">
    <w:name w:val="Standard"/>
    <w:qFormat/>
    <w:rsid w:val="00E40ECD"/>
    <w:pPr>
      <w:suppressAutoHyphens/>
      <w:spacing w:after="200" w:line="276" w:lineRule="auto"/>
    </w:pPr>
    <w:rPr>
      <w:rFonts w:ascii="Calibri" w:eastAsia="Calibri" w:hAnsi="Calibri" w:cs="Times New Roman"/>
    </w:rPr>
  </w:style>
  <w:style w:type="paragraph" w:styleId="Nagwek">
    <w:name w:val="header"/>
    <w:basedOn w:val="Normalny"/>
    <w:link w:val="NagwekZnak"/>
    <w:uiPriority w:val="99"/>
    <w:unhideWhenUsed/>
    <w:rsid w:val="00E40ECD"/>
    <w:pPr>
      <w:tabs>
        <w:tab w:val="center" w:pos="4536"/>
        <w:tab w:val="right" w:pos="9072"/>
      </w:tabs>
    </w:pPr>
  </w:style>
  <w:style w:type="character" w:customStyle="1" w:styleId="NagwekZnak">
    <w:name w:val="Nagłówek Znak"/>
    <w:basedOn w:val="Domylnaczcionkaakapitu"/>
    <w:link w:val="Nagwek"/>
    <w:uiPriority w:val="99"/>
    <w:rsid w:val="00E40ECD"/>
    <w:rPr>
      <w:rFonts w:ascii="Times New Roman" w:eastAsia="Times New Roman" w:hAnsi="Times New Roman" w:cs="Times New Roman"/>
      <w:szCs w:val="20"/>
      <w:lang w:eastAsia="pl-PL"/>
    </w:rPr>
  </w:style>
  <w:style w:type="paragraph" w:styleId="Stopka">
    <w:name w:val="footer"/>
    <w:basedOn w:val="Normalny"/>
    <w:link w:val="StopkaZnak"/>
    <w:unhideWhenUsed/>
    <w:rsid w:val="00E40ECD"/>
    <w:pPr>
      <w:tabs>
        <w:tab w:val="center" w:pos="4536"/>
        <w:tab w:val="right" w:pos="9072"/>
      </w:tabs>
    </w:pPr>
  </w:style>
  <w:style w:type="character" w:customStyle="1" w:styleId="StopkaZnak">
    <w:name w:val="Stopka Znak"/>
    <w:basedOn w:val="Domylnaczcionkaakapitu"/>
    <w:link w:val="Stopka"/>
    <w:uiPriority w:val="99"/>
    <w:rsid w:val="00E40ECD"/>
    <w:rPr>
      <w:rFonts w:ascii="Times New Roman" w:eastAsia="Times New Roman" w:hAnsi="Times New Roman" w:cs="Times New Roman"/>
      <w:szCs w:val="20"/>
      <w:lang w:eastAsia="pl-PL"/>
    </w:rPr>
  </w:style>
  <w:style w:type="paragraph" w:customStyle="1" w:styleId="Default">
    <w:name w:val="Default"/>
    <w:qFormat/>
    <w:rsid w:val="0002160D"/>
    <w:pPr>
      <w:suppressAutoHyphens/>
      <w:spacing w:after="0" w:line="240" w:lineRule="auto"/>
    </w:pPr>
    <w:rPr>
      <w:rFonts w:ascii="Calibri" w:eastAsia="Times New Roman" w:hAnsi="Calibri" w:cs="Calibri"/>
      <w:color w:val="000000"/>
      <w:sz w:val="24"/>
      <w:szCs w:val="24"/>
      <w:lang w:eastAsia="pl-PL"/>
    </w:rPr>
  </w:style>
  <w:style w:type="character" w:customStyle="1" w:styleId="Znakiprzypiswdolnych">
    <w:name w:val="Znaki przypisów dolnych"/>
    <w:qFormat/>
    <w:rsid w:val="00893D9C"/>
    <w:rPr>
      <w:vertAlign w:val="superscript"/>
    </w:rPr>
  </w:style>
  <w:style w:type="paragraph" w:styleId="Akapitzlist">
    <w:name w:val="List Paragraph"/>
    <w:basedOn w:val="Standard"/>
    <w:qFormat/>
    <w:rsid w:val="00893D9C"/>
    <w:pPr>
      <w:ind w:left="720"/>
    </w:pPr>
  </w:style>
  <w:style w:type="paragraph" w:styleId="Bezodstpw">
    <w:name w:val="No Spacing"/>
    <w:qFormat/>
    <w:rsid w:val="00893D9C"/>
    <w:pPr>
      <w:suppressAutoHyphen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Nowaszczuk</dc:creator>
  <cp:keywords/>
  <dc:description/>
  <cp:lastModifiedBy>Grzegorz Nowaszczuk</cp:lastModifiedBy>
  <cp:revision>2</cp:revision>
  <dcterms:created xsi:type="dcterms:W3CDTF">2019-11-19T13:30:00Z</dcterms:created>
  <dcterms:modified xsi:type="dcterms:W3CDTF">2019-11-19T13:30:00Z</dcterms:modified>
</cp:coreProperties>
</file>