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60D" w:rsidRDefault="0002160D" w:rsidP="0002160D">
      <w:pPr>
        <w:pStyle w:val="Standard"/>
        <w:spacing w:after="0" w:line="240" w:lineRule="auto"/>
        <w:jc w:val="right"/>
        <w:rPr>
          <w:del w:id="0" w:author="Sławomir Tkaczyk" w:date="2019-10-23T10:54:00Z"/>
          <w:rFonts w:ascii="Segoe UI" w:hAnsi="Segoe UI" w:cs="Segoe UI"/>
          <w:sz w:val="16"/>
          <w:szCs w:val="16"/>
        </w:rPr>
      </w:pPr>
    </w:p>
    <w:p w:rsidR="0002160D" w:rsidRDefault="0002160D" w:rsidP="0002160D">
      <w:pPr>
        <w:pStyle w:val="Standard"/>
        <w:spacing w:after="0" w:line="240" w:lineRule="auto"/>
        <w:jc w:val="right"/>
      </w:pPr>
      <w:r>
        <w:rPr>
          <w:rFonts w:ascii="Segoe UI" w:hAnsi="Segoe UI" w:cs="Segoe UI"/>
          <w:sz w:val="16"/>
          <w:szCs w:val="16"/>
        </w:rPr>
        <w:t>Załącznik nr 2 do Regulaminu</w:t>
      </w:r>
    </w:p>
    <w:p w:rsidR="0002160D" w:rsidRDefault="0002160D" w:rsidP="0002160D">
      <w:pPr>
        <w:pStyle w:val="Standard"/>
        <w:spacing w:after="0"/>
        <w:ind w:left="2"/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Rekrutacji i uczestnictwa w projekcie „Fabryka Kompetencji Kluczowych”</w:t>
      </w:r>
    </w:p>
    <w:p w:rsidR="0002160D" w:rsidRDefault="0002160D" w:rsidP="0002160D">
      <w:pPr>
        <w:pStyle w:val="Standard"/>
        <w:jc w:val="right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dla Szkoły Podstawowej w Starych Bielicach</w:t>
      </w:r>
    </w:p>
    <w:p w:rsidR="0002160D" w:rsidRDefault="0002160D" w:rsidP="0002160D">
      <w:pPr>
        <w:pStyle w:val="Standard"/>
        <w:spacing w:after="0" w:line="240" w:lineRule="auto"/>
        <w:jc w:val="center"/>
      </w:pP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b/>
          <w:bCs/>
          <w:lang w:eastAsia="pl-PL"/>
        </w:rPr>
        <w:t>DEKLARACJA UCZESTNICTWA W PROJEKCIE</w:t>
      </w:r>
    </w:p>
    <w:p w:rsidR="0002160D" w:rsidRDefault="0002160D" w:rsidP="0002160D">
      <w:pPr>
        <w:pStyle w:val="Standard"/>
        <w:spacing w:after="0" w:line="240" w:lineRule="auto"/>
        <w:jc w:val="center"/>
        <w:rPr>
          <w:rFonts w:ascii="Segoe UI" w:eastAsia="Times New Roman" w:hAnsi="Segoe UI" w:cs="Segoe UI"/>
          <w:b/>
          <w:bCs/>
          <w:lang w:eastAsia="pl-PL"/>
        </w:rPr>
      </w:pPr>
      <w:r>
        <w:rPr>
          <w:rFonts w:ascii="Segoe UI" w:eastAsia="Times New Roman" w:hAnsi="Segoe UI" w:cs="Segoe UI"/>
          <w:b/>
          <w:bCs/>
          <w:lang w:eastAsia="pl-PL"/>
        </w:rPr>
        <w:t>„Fabryka Kompetencji Kluczowych”</w:t>
      </w:r>
    </w:p>
    <w:p w:rsidR="0002160D" w:rsidRDefault="0002160D" w:rsidP="0002160D">
      <w:pPr>
        <w:pStyle w:val="Standard"/>
        <w:spacing w:before="280" w:after="0" w:line="240" w:lineRule="auto"/>
        <w:rPr>
          <w:rFonts w:ascii="Segoe UI" w:eastAsia="Times New Roman" w:hAnsi="Segoe UI" w:cs="Segoe UI"/>
          <w:sz w:val="24"/>
          <w:szCs w:val="24"/>
          <w:lang w:eastAsia="pl-PL"/>
        </w:rPr>
      </w:pPr>
    </w:p>
    <w:p w:rsidR="0002160D" w:rsidRDefault="0002160D" w:rsidP="0002160D">
      <w:pPr>
        <w:pStyle w:val="Standard"/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sz w:val="18"/>
          <w:szCs w:val="18"/>
          <w:lang w:eastAsia="pl-PL"/>
        </w:rPr>
        <w:t>Ja niżej podpisany/-a ………………………….……………………………………................................................................</w:t>
      </w:r>
    </w:p>
    <w:p w:rsidR="0002160D" w:rsidRDefault="0002160D" w:rsidP="0002160D">
      <w:pPr>
        <w:pStyle w:val="Standard"/>
        <w:spacing w:after="0" w:line="240" w:lineRule="auto"/>
        <w:ind w:left="3539" w:firstLine="709"/>
        <w:jc w:val="both"/>
        <w:rPr>
          <w:rFonts w:ascii="Segoe UI" w:eastAsia="Times New Roman" w:hAnsi="Segoe UI" w:cs="Segoe UI"/>
          <w:i/>
          <w:sz w:val="18"/>
          <w:szCs w:val="18"/>
          <w:lang w:eastAsia="pl-PL"/>
        </w:rPr>
      </w:pP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(Imię i nazwisko kandydata)</w:t>
      </w:r>
    </w:p>
    <w:p w:rsidR="0002160D" w:rsidRDefault="0002160D" w:rsidP="0002160D">
      <w:pPr>
        <w:pStyle w:val="Standard"/>
        <w:spacing w:after="0" w:line="240" w:lineRule="auto"/>
        <w:ind w:left="3539" w:firstLine="709"/>
        <w:jc w:val="both"/>
        <w:rPr>
          <w:rFonts w:ascii="Segoe UI" w:eastAsia="Times New Roman" w:hAnsi="Segoe UI" w:cs="Segoe UI"/>
          <w:i/>
          <w:sz w:val="18"/>
          <w:szCs w:val="18"/>
          <w:lang w:eastAsia="pl-PL"/>
        </w:rPr>
      </w:pPr>
    </w:p>
    <w:p w:rsidR="0002160D" w:rsidRDefault="0002160D" w:rsidP="0002160D">
      <w:pPr>
        <w:pStyle w:val="Standard"/>
        <w:spacing w:after="0" w:line="240" w:lineRule="auto"/>
      </w:pPr>
      <w:r>
        <w:rPr>
          <w:rFonts w:ascii="Segoe UI" w:eastAsia="Times New Roman" w:hAnsi="Segoe UI" w:cs="Segoe UI"/>
          <w:sz w:val="18"/>
          <w:szCs w:val="18"/>
          <w:lang w:eastAsia="pl-PL"/>
        </w:rPr>
        <w:t>uczeń / uczennica / nauczyciel / nauczycielka szkoły……………………………………………………..…….…...............…….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</w:r>
      <w:r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                   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>(pełna nazwa szkoły, adres)</w:t>
      </w:r>
    </w:p>
    <w:p w:rsidR="0002160D" w:rsidRDefault="0002160D" w:rsidP="0002160D">
      <w:pPr>
        <w:pStyle w:val="Standard"/>
        <w:spacing w:after="0" w:line="240" w:lineRule="auto"/>
        <w:rPr>
          <w:rFonts w:ascii="Segoe UI" w:eastAsia="Times New Roman" w:hAnsi="Segoe UI" w:cs="Segoe UI"/>
          <w:i/>
          <w:sz w:val="18"/>
          <w:szCs w:val="18"/>
          <w:lang w:eastAsia="pl-PL"/>
        </w:rPr>
      </w:pPr>
    </w:p>
    <w:p w:rsidR="0002160D" w:rsidRDefault="0002160D" w:rsidP="0002160D">
      <w:pPr>
        <w:pStyle w:val="Standard"/>
        <w:spacing w:after="0" w:line="240" w:lineRule="auto"/>
        <w:rPr>
          <w:rFonts w:ascii="Segoe UI" w:eastAsia="Times New Roman" w:hAnsi="Segoe UI" w:cs="Segoe UI"/>
          <w:i/>
          <w:sz w:val="18"/>
          <w:szCs w:val="18"/>
          <w:lang w:eastAsia="pl-PL"/>
        </w:rPr>
      </w:pPr>
    </w:p>
    <w:p w:rsidR="0002160D" w:rsidRDefault="0002160D" w:rsidP="0002160D">
      <w:pPr>
        <w:pStyle w:val="Standard"/>
        <w:spacing w:after="0" w:line="240" w:lineRule="auto"/>
        <w:jc w:val="both"/>
      </w:pPr>
      <w:r>
        <w:rPr>
          <w:rFonts w:ascii="Segoe UI" w:eastAsia="Times New Roman" w:hAnsi="Segoe UI" w:cs="Segoe UI"/>
          <w:sz w:val="18"/>
          <w:szCs w:val="18"/>
          <w:lang w:eastAsia="pl-PL"/>
        </w:rPr>
        <w:t>deklaruję chęć</w:t>
      </w:r>
      <w:r>
        <w:rPr>
          <w:rFonts w:ascii="Segoe UI" w:eastAsia="Times New Roman" w:hAnsi="Segoe UI" w:cs="Segoe UI"/>
          <w:i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uczestnictwa w projekcie „Fabryka Kompetencji Kluczowych”, współfinansowanym ze środków Europejskiego Funduszu Społecznego, realizowanym w ramach Osi Priorytetowej VIII Edukacja, Działanie 8.4 </w:t>
      </w:r>
      <w:r>
        <w:rPr>
          <w:rFonts w:ascii="Segoe UI" w:hAnsi="Segoe UI" w:cs="Segoe UI"/>
          <w:sz w:val="18"/>
          <w:szCs w:val="18"/>
        </w:rPr>
        <w:t>Upowszechnienie edukacji przedszkolnej oraz wsparcie szkół i placówek prowadzących kształcenie ogólne oraz uczniów uczestniczących w kształceniu podstawowym, gimnazjalnym, ponadpodstawowym i ponadgimnazjalnym w ramach Strategii ZIT dla Koszalińsko – Kołobrzesko – Białogardzkiego Obszaru Funkcjonalnego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, realizowanym przez: Gminę Miasto Koszalin (Rynek Staromiejski 6-7, 75-007 Koszalin) – Lidera Partnerstwa,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Gminę Biesiekierz 103- Partnera i Szkołę Podstawową w Starych Bielicach ul. Kościelna, 5- 76- 039 – Realizatora.</w:t>
      </w:r>
    </w:p>
    <w:p w:rsidR="0002160D" w:rsidRDefault="0002160D" w:rsidP="0002160D">
      <w:pPr>
        <w:pStyle w:val="Standard"/>
        <w:spacing w:after="0" w:line="240" w:lineRule="auto"/>
        <w:ind w:firstLine="709"/>
        <w:jc w:val="both"/>
      </w:pPr>
      <w:r>
        <w:rPr>
          <w:rFonts w:ascii="Segoe UI" w:eastAsia="Times New Roman" w:hAnsi="Segoe UI" w:cs="Segoe UI"/>
          <w:sz w:val="18"/>
          <w:szCs w:val="18"/>
          <w:lang w:eastAsia="pl-PL"/>
        </w:rPr>
        <w:t xml:space="preserve">Oświadczam, że zapoznałam/em się z Regulaminem rekrutacji i uczestnictwa w projekcie „Fabryka Kompetencji Kluczowych” dla </w:t>
      </w:r>
      <w:r>
        <w:rPr>
          <w:rFonts w:ascii="Segoe UI" w:eastAsia="Times New Roman" w:hAnsi="Segoe UI" w:cs="Segoe UI"/>
          <w:color w:val="000000"/>
          <w:sz w:val="18"/>
          <w:szCs w:val="18"/>
          <w:lang w:eastAsia="pl-PL"/>
        </w:rPr>
        <w:t>Szkoły Podstawowej w Starych Bielicach</w:t>
      </w:r>
      <w:r>
        <w:rPr>
          <w:rFonts w:ascii="Segoe UI" w:eastAsia="Times New Roman" w:hAnsi="Segoe UI" w:cs="Segoe UI"/>
          <w:color w:val="FF0000"/>
          <w:sz w:val="18"/>
          <w:szCs w:val="18"/>
          <w:lang w:eastAsia="pl-PL"/>
        </w:rPr>
        <w:t xml:space="preserve"> </w:t>
      </w:r>
      <w:r>
        <w:rPr>
          <w:rFonts w:ascii="Segoe UI" w:eastAsia="Times New Roman" w:hAnsi="Segoe UI" w:cs="Segoe UI"/>
          <w:sz w:val="18"/>
          <w:szCs w:val="18"/>
          <w:lang w:eastAsia="pl-PL"/>
        </w:rPr>
        <w:t>i tym samym zobowiązuję się do systematycznego udziału w formach wsparcia, do których zostanę zakwalifikowana/y.</w:t>
      </w:r>
    </w:p>
    <w:p w:rsidR="0002160D" w:rsidRDefault="0002160D" w:rsidP="0002160D">
      <w:pPr>
        <w:pStyle w:val="Default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Oświadczam, że spełniam kryteria kwalifikowalności uprawniające mnie do udziału w Projekcie „Fabryka Kompetencji Kluczowych”.</w:t>
      </w:r>
    </w:p>
    <w:p w:rsidR="0002160D" w:rsidRDefault="0002160D" w:rsidP="0002160D">
      <w:pPr>
        <w:pStyle w:val="Standard"/>
        <w:spacing w:after="12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Oświadczam, że zostałam/em poinformowana/y, że udział w projekcie jest bezpłatny, a projekt jest współfinansowany ze środków Unii Europejskiej w ramach Europejskiego Funduszu Społecznego.</w:t>
      </w:r>
    </w:p>
    <w:p w:rsidR="0002160D" w:rsidRDefault="0002160D" w:rsidP="0002160D">
      <w:pPr>
        <w:pStyle w:val="Standard"/>
        <w:spacing w:after="120" w:line="240" w:lineRule="auto"/>
        <w:ind w:firstLine="708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Świadomy/a odpowiedzialności za składanie oświadczeń niezgodnych z prawdą oświadczam, </w:t>
      </w:r>
      <w:r>
        <w:rPr>
          <w:rFonts w:ascii="Segoe UI" w:hAnsi="Segoe UI" w:cs="Segoe UI"/>
          <w:sz w:val="18"/>
          <w:szCs w:val="18"/>
        </w:rPr>
        <w:br/>
        <w:t>że wszystkie podane przeze mnie dane są zgodne ze stanem faktycznym.</w:t>
      </w:r>
    </w:p>
    <w:p w:rsidR="0002160D" w:rsidRDefault="0002160D" w:rsidP="0002160D">
      <w:pPr>
        <w:pStyle w:val="Standard"/>
        <w:tabs>
          <w:tab w:val="left" w:pos="5190"/>
        </w:tabs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02160D" w:rsidRDefault="0002160D" w:rsidP="0002160D">
      <w:pPr>
        <w:pStyle w:val="Standard"/>
        <w:tabs>
          <w:tab w:val="left" w:pos="5190"/>
        </w:tabs>
        <w:spacing w:after="0" w:line="240" w:lineRule="auto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..................................................................                        ……………………………………………………………..…………………</w:t>
      </w:r>
    </w:p>
    <w:p w:rsidR="0002160D" w:rsidRDefault="0002160D" w:rsidP="0002160D">
      <w:pPr>
        <w:pStyle w:val="Standard"/>
        <w:spacing w:after="0" w:line="240" w:lineRule="auto"/>
        <w:jc w:val="both"/>
      </w:pPr>
      <w:r>
        <w:rPr>
          <w:rFonts w:ascii="Segoe UI" w:hAnsi="Segoe UI" w:cs="Segoe UI"/>
          <w:i/>
          <w:iCs/>
          <w:sz w:val="16"/>
          <w:szCs w:val="16"/>
        </w:rPr>
        <w:t xml:space="preserve">                              (miejscowo</w:t>
      </w:r>
      <w:r>
        <w:rPr>
          <w:rFonts w:ascii="Segoe UI" w:eastAsia="TimesNewRoman" w:hAnsi="Segoe UI" w:cs="Segoe UI"/>
          <w:sz w:val="16"/>
          <w:szCs w:val="16"/>
        </w:rPr>
        <w:t>ść</w:t>
      </w:r>
      <w:r>
        <w:rPr>
          <w:rFonts w:ascii="Segoe UI" w:hAnsi="Segoe UI" w:cs="Segoe UI"/>
          <w:i/>
          <w:iCs/>
          <w:sz w:val="16"/>
          <w:szCs w:val="16"/>
        </w:rPr>
        <w:t xml:space="preserve"> i data)</w:t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  <w:t xml:space="preserve">           </w:t>
      </w:r>
      <w:r>
        <w:rPr>
          <w:rFonts w:ascii="Segoe UI" w:hAnsi="Segoe UI" w:cs="Segoe UI"/>
          <w:i/>
          <w:iCs/>
          <w:sz w:val="16"/>
          <w:szCs w:val="16"/>
        </w:rPr>
        <w:tab/>
        <w:t xml:space="preserve">                          (czytelny podpis kandydata)</w:t>
      </w:r>
    </w:p>
    <w:p w:rsidR="0002160D" w:rsidRDefault="0002160D" w:rsidP="0002160D">
      <w:pPr>
        <w:pStyle w:val="Standard"/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02160D" w:rsidRDefault="0002160D" w:rsidP="0002160D">
      <w:pPr>
        <w:pStyle w:val="Standard"/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16"/>
          <w:szCs w:val="16"/>
        </w:rPr>
      </w:pPr>
    </w:p>
    <w:p w:rsidR="0002160D" w:rsidRDefault="0002160D" w:rsidP="0002160D">
      <w:pPr>
        <w:pStyle w:val="Standard"/>
        <w:spacing w:after="0" w:line="240" w:lineRule="auto"/>
        <w:ind w:firstLine="708"/>
        <w:jc w:val="both"/>
        <w:rPr>
          <w:rFonts w:ascii="Segoe UI" w:hAnsi="Segoe UI" w:cs="Segoe UI"/>
          <w:i/>
          <w:iCs/>
          <w:sz w:val="16"/>
          <w:szCs w:val="16"/>
        </w:rPr>
      </w:pP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</w:r>
      <w:r>
        <w:rPr>
          <w:rFonts w:ascii="Segoe UI" w:hAnsi="Segoe UI" w:cs="Segoe UI"/>
          <w:i/>
          <w:iCs/>
          <w:sz w:val="16"/>
          <w:szCs w:val="16"/>
        </w:rPr>
        <w:tab/>
        <w:t xml:space="preserve">          ………………………………..…………………………………………………………</w:t>
      </w:r>
    </w:p>
    <w:p w:rsidR="0002160D" w:rsidRDefault="0002160D" w:rsidP="0002160D">
      <w:pPr>
        <w:pStyle w:val="Standard"/>
        <w:spacing w:line="240" w:lineRule="auto"/>
      </w:pPr>
      <w:r>
        <w:rPr>
          <w:rFonts w:ascii="Segoe UI" w:hAnsi="Segoe UI" w:cs="Segoe UI"/>
          <w:sz w:val="20"/>
          <w:szCs w:val="20"/>
        </w:rPr>
        <w:tab/>
        <w:t xml:space="preserve"> </w:t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ab/>
        <w:t xml:space="preserve">                         </w:t>
      </w:r>
      <w:r>
        <w:rPr>
          <w:rFonts w:ascii="Segoe UI" w:hAnsi="Segoe UI" w:cs="Segoe UI"/>
          <w:i/>
          <w:sz w:val="16"/>
          <w:szCs w:val="16"/>
        </w:rPr>
        <w:t>(czytelny podpis rodzica lub opiekuna prawnego)</w:t>
      </w:r>
    </w:p>
    <w:p w:rsidR="0002160D" w:rsidRDefault="0002160D" w:rsidP="0002160D">
      <w:pPr>
        <w:pStyle w:val="Standard"/>
        <w:spacing w:line="240" w:lineRule="auto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 xml:space="preserve">  *wymagany w przypadku, gdy kandydat jest osobą niepełnoletnią.</w:t>
      </w:r>
    </w:p>
    <w:p w:rsidR="0002160D" w:rsidRDefault="0002160D" w:rsidP="0002160D">
      <w:pPr>
        <w:pStyle w:val="Standard"/>
        <w:spacing w:after="0" w:line="240" w:lineRule="auto"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br/>
      </w:r>
      <w:r>
        <w:rPr>
          <w:rFonts w:ascii="Segoe UI" w:eastAsia="Times New Roman" w:hAnsi="Segoe UI" w:cs="Segoe UI"/>
          <w:sz w:val="16"/>
          <w:szCs w:val="16"/>
          <w:lang w:eastAsia="pl-PL"/>
        </w:rPr>
        <w:t>Ja, ..........................................................................................................., jako prawny opiekun wyrażam</w:t>
      </w:r>
    </w:p>
    <w:p w:rsidR="0002160D" w:rsidRDefault="0002160D" w:rsidP="0002160D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          (Imię i nazwisko opiekuna prawnego)</w:t>
      </w:r>
    </w:p>
    <w:p w:rsidR="0002160D" w:rsidRDefault="0002160D" w:rsidP="0002160D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>zgodę na uczestnictwo...............................................................................................................................................</w:t>
      </w:r>
    </w:p>
    <w:p w:rsidR="0002160D" w:rsidRDefault="0002160D" w:rsidP="0002160D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i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i/>
          <w:sz w:val="16"/>
          <w:szCs w:val="16"/>
          <w:lang w:eastAsia="pl-PL"/>
        </w:rPr>
        <w:t xml:space="preserve">                                                                             (Imię i nazwisko kandydata)</w:t>
      </w:r>
    </w:p>
    <w:p w:rsidR="0002160D" w:rsidRDefault="0002160D" w:rsidP="0002160D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  <w:r>
        <w:rPr>
          <w:rFonts w:ascii="Segoe UI" w:eastAsia="Times New Roman" w:hAnsi="Segoe UI" w:cs="Segoe UI"/>
          <w:sz w:val="16"/>
          <w:szCs w:val="16"/>
          <w:lang w:eastAsia="pl-PL"/>
        </w:rPr>
        <w:t>w projekcie „Fabryka Kompetencji Kluczowych” i jestem świadomy/a zakresu zajęć, zakresu prac, wykonywanych w ramach działań projektu.</w:t>
      </w:r>
    </w:p>
    <w:p w:rsidR="0002160D" w:rsidRDefault="0002160D" w:rsidP="0002160D">
      <w:pPr>
        <w:pStyle w:val="Standard"/>
        <w:spacing w:after="0" w:line="240" w:lineRule="auto"/>
        <w:ind w:left="4248" w:firstLine="708"/>
        <w:jc w:val="both"/>
        <w:rPr>
          <w:rFonts w:ascii="Segoe UI" w:eastAsia="Times New Roman" w:hAnsi="Segoe UI" w:cs="Segoe UI"/>
          <w:sz w:val="16"/>
          <w:szCs w:val="16"/>
          <w:lang w:eastAsia="pl-PL"/>
        </w:rPr>
      </w:pPr>
    </w:p>
    <w:p w:rsidR="0002160D" w:rsidRDefault="0002160D" w:rsidP="0002160D">
      <w:pPr>
        <w:pStyle w:val="Standard"/>
        <w:spacing w:after="0" w:line="240" w:lineRule="auto"/>
        <w:ind w:left="4248" w:firstLine="708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sz w:val="20"/>
          <w:szCs w:val="20"/>
          <w:lang w:eastAsia="pl-PL"/>
        </w:rPr>
        <w:t>…….......................................................................</w:t>
      </w:r>
    </w:p>
    <w:p w:rsidR="0002160D" w:rsidRDefault="0002160D" w:rsidP="0002160D">
      <w:pPr>
        <w:pStyle w:val="Standard"/>
        <w:spacing w:after="0" w:line="240" w:lineRule="auto"/>
        <w:jc w:val="both"/>
      </w:pP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</w:r>
      <w:r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    </w:t>
      </w:r>
      <w:r>
        <w:rPr>
          <w:rFonts w:ascii="Segoe UI" w:hAnsi="Segoe UI" w:cs="Segoe UI"/>
          <w:i/>
          <w:sz w:val="16"/>
          <w:szCs w:val="16"/>
        </w:rPr>
        <w:t>(czytelny podpis rodzica lub opiekuna prawnego)</w:t>
      </w:r>
      <w:bookmarkStart w:id="1" w:name="_GoBack"/>
      <w:bookmarkEnd w:id="1"/>
    </w:p>
    <w:p w:rsidR="0002160D" w:rsidRDefault="0002160D" w:rsidP="0002160D">
      <w:pPr>
        <w:pStyle w:val="Standard"/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pl-PL"/>
        </w:rPr>
      </w:pPr>
    </w:p>
    <w:p w:rsidR="00291493" w:rsidRPr="0002160D" w:rsidRDefault="00CC4C29" w:rsidP="0002160D"/>
    <w:sectPr w:rsidR="00291493" w:rsidRPr="0002160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4C29" w:rsidRDefault="00CC4C29" w:rsidP="00E40ECD">
      <w:r>
        <w:separator/>
      </w:r>
    </w:p>
  </w:endnote>
  <w:endnote w:type="continuationSeparator" w:id="0">
    <w:p w:rsidR="00CC4C29" w:rsidRDefault="00CC4C29" w:rsidP="00E40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6DFF" w:rsidRPr="00561DD5" w:rsidRDefault="00096DFF" w:rsidP="00096DFF">
    <w:pPr>
      <w:pStyle w:val="Stopka"/>
      <w:jc w:val="right"/>
      <w:rPr>
        <w:sz w:val="16"/>
        <w:szCs w:val="16"/>
      </w:rPr>
    </w:pPr>
    <w:r w:rsidRPr="00561DD5">
      <w:rPr>
        <w:sz w:val="16"/>
        <w:szCs w:val="16"/>
      </w:rPr>
      <w:t>Projekt „Fabryka Kompetencji Kluczowych” współfinansowany z Europejskiego Funduszu Społecznego w ramach</w:t>
    </w:r>
  </w:p>
  <w:p w:rsidR="00096DFF" w:rsidRDefault="00096DFF" w:rsidP="00096DFF">
    <w:pPr>
      <w:pStyle w:val="Stopka"/>
      <w:jc w:val="right"/>
      <w:rPr>
        <w:sz w:val="16"/>
        <w:szCs w:val="16"/>
      </w:rPr>
    </w:pPr>
    <w:r w:rsidRPr="00561DD5">
      <w:rPr>
        <w:sz w:val="16"/>
        <w:szCs w:val="16"/>
      </w:rPr>
      <w:t>Działania 8.4. Regionalnego Programu Operacyjnego Województwa Zachodniopomorskiego  2014-2020</w:t>
    </w:r>
  </w:p>
  <w:p w:rsidR="00096DFF" w:rsidRDefault="00096D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4C29" w:rsidRDefault="00CC4C29" w:rsidP="00E40ECD">
      <w:r>
        <w:separator/>
      </w:r>
    </w:p>
  </w:footnote>
  <w:footnote w:type="continuationSeparator" w:id="0">
    <w:p w:rsidR="00CC4C29" w:rsidRDefault="00CC4C29" w:rsidP="00E40E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ECD" w:rsidRDefault="00E40ECD">
    <w:pPr>
      <w:pStyle w:val="Nagwek"/>
    </w:pPr>
    <w:r>
      <w:rPr>
        <w:noProof/>
      </w:rPr>
      <w:drawing>
        <wp:anchor distT="0" distB="1270" distL="114300" distR="114300" simplePos="0" relativeHeight="251659264" behindDoc="1" locked="0" layoutInCell="1" allowOverlap="1" wp14:anchorId="5E576DD7" wp14:editId="5B1DCA7D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6480175" cy="455930"/>
          <wp:effectExtent l="0" t="0" r="0" b="1270"/>
          <wp:wrapNone/>
          <wp:docPr id="1" name="Obraz 5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80175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CD"/>
    <w:rsid w:val="0002160D"/>
    <w:rsid w:val="00096DFF"/>
    <w:rsid w:val="00224614"/>
    <w:rsid w:val="00775A32"/>
    <w:rsid w:val="00CC4C29"/>
    <w:rsid w:val="00DC7CC3"/>
    <w:rsid w:val="00E4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958E7"/>
  <w15:chartTrackingRefBased/>
  <w15:docId w15:val="{78D125E4-3DD6-4756-A3DE-2EF88CAD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0EC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Nagwek1">
    <w:name w:val="heading 1"/>
    <w:basedOn w:val="Normalny"/>
    <w:next w:val="Standard"/>
    <w:link w:val="Nagwek1Znak"/>
    <w:uiPriority w:val="9"/>
    <w:qFormat/>
    <w:rsid w:val="00E40ECD"/>
    <w:pPr>
      <w:keepNext/>
      <w:widowControl w:val="0"/>
      <w:jc w:val="center"/>
      <w:outlineLvl w:val="0"/>
    </w:pPr>
    <w:rPr>
      <w:rFonts w:ascii="Arial" w:hAnsi="Arial" w:cs="Arial"/>
      <w:b/>
      <w:bCs/>
      <w:i/>
      <w:kern w:val="2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40ECD"/>
    <w:rPr>
      <w:rFonts w:ascii="Arial" w:eastAsia="Times New Roman" w:hAnsi="Arial" w:cs="Arial"/>
      <w:b/>
      <w:bCs/>
      <w:i/>
      <w:kern w:val="2"/>
      <w:sz w:val="20"/>
      <w:szCs w:val="20"/>
      <w:lang w:eastAsia="pl-PL"/>
    </w:rPr>
  </w:style>
  <w:style w:type="paragraph" w:customStyle="1" w:styleId="Standard">
    <w:name w:val="Standard"/>
    <w:qFormat/>
    <w:rsid w:val="00E40ECD"/>
    <w:pPr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E40E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0ECD"/>
    <w:rPr>
      <w:rFonts w:ascii="Times New Roman" w:eastAsia="Times New Roman" w:hAnsi="Times New Roman" w:cs="Times New Roman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E40E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ECD"/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Default">
    <w:name w:val="Default"/>
    <w:qFormat/>
    <w:rsid w:val="0002160D"/>
    <w:pPr>
      <w:suppressAutoHyphens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Nowaszczuk</dc:creator>
  <cp:keywords/>
  <dc:description/>
  <cp:lastModifiedBy>Grzegorz Nowaszczuk</cp:lastModifiedBy>
  <cp:revision>3</cp:revision>
  <dcterms:created xsi:type="dcterms:W3CDTF">2019-11-19T13:28:00Z</dcterms:created>
  <dcterms:modified xsi:type="dcterms:W3CDTF">2019-11-19T13:29:00Z</dcterms:modified>
</cp:coreProperties>
</file>